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A3F" w:rsidRPr="00BE0CC1" w:rsidRDefault="007B0A3F" w:rsidP="00BE0CC1">
      <w:pPr>
        <w:jc w:val="center"/>
        <w:rPr>
          <w:b/>
          <w:sz w:val="32"/>
        </w:rPr>
      </w:pPr>
      <w:proofErr w:type="spellStart"/>
      <w:r w:rsidRPr="00BE0CC1">
        <w:rPr>
          <w:b/>
          <w:sz w:val="32"/>
        </w:rPr>
        <w:t>QuakeSim</w:t>
      </w:r>
      <w:proofErr w:type="spellEnd"/>
      <w:r w:rsidRPr="00BE0CC1">
        <w:rPr>
          <w:b/>
          <w:sz w:val="32"/>
        </w:rPr>
        <w:t xml:space="preserve"> </w:t>
      </w:r>
      <w:r w:rsidR="00841302">
        <w:rPr>
          <w:b/>
          <w:sz w:val="32"/>
        </w:rPr>
        <w:t>Computational Infrastructure</w:t>
      </w:r>
      <w:r w:rsidR="00FC00A8">
        <w:rPr>
          <w:b/>
          <w:sz w:val="32"/>
        </w:rPr>
        <w:t xml:space="preserve"> for </w:t>
      </w:r>
      <w:r w:rsidR="006F0B03">
        <w:rPr>
          <w:b/>
          <w:sz w:val="32"/>
        </w:rPr>
        <w:t xml:space="preserve">Integrating </w:t>
      </w:r>
      <w:proofErr w:type="spellStart"/>
      <w:r w:rsidR="006F0B03">
        <w:rPr>
          <w:b/>
          <w:sz w:val="32"/>
        </w:rPr>
        <w:t>DESDynI</w:t>
      </w:r>
      <w:proofErr w:type="spellEnd"/>
      <w:r w:rsidR="006F0B03">
        <w:rPr>
          <w:b/>
          <w:sz w:val="32"/>
        </w:rPr>
        <w:t xml:space="preserve"> </w:t>
      </w:r>
      <w:r w:rsidR="003E3144">
        <w:rPr>
          <w:b/>
          <w:sz w:val="32"/>
        </w:rPr>
        <w:t xml:space="preserve">and UAVSAR Data into Earthquake Models </w:t>
      </w:r>
      <w:r w:rsidR="006F0B03">
        <w:rPr>
          <w:b/>
          <w:sz w:val="32"/>
        </w:rPr>
        <w:t xml:space="preserve"> </w:t>
      </w:r>
    </w:p>
    <w:p w:rsidR="007B0A3F" w:rsidRDefault="007B0A3F" w:rsidP="00BE0CC1">
      <w:pPr>
        <w:jc w:val="center"/>
      </w:pPr>
      <w:r>
        <w:t xml:space="preserve">Andrea </w:t>
      </w:r>
      <w:proofErr w:type="spellStart"/>
      <w:r>
        <w:t>Donnellan</w:t>
      </w:r>
      <w:proofErr w:type="spellEnd"/>
      <w:r>
        <w:t xml:space="preserve">, Jay Parker, </w:t>
      </w:r>
      <w:r w:rsidR="00841302">
        <w:t xml:space="preserve">Robert </w:t>
      </w:r>
      <w:proofErr w:type="spellStart"/>
      <w:r w:rsidR="00841302">
        <w:t>Granat</w:t>
      </w:r>
      <w:proofErr w:type="spellEnd"/>
      <w:r w:rsidR="00841302">
        <w:t xml:space="preserve">, Greg </w:t>
      </w:r>
      <w:proofErr w:type="spellStart"/>
      <w:r w:rsidR="00841302">
        <w:t>Lyzenga</w:t>
      </w:r>
      <w:proofErr w:type="spellEnd"/>
      <w:r w:rsidR="00841302">
        <w:t xml:space="preserve">, Margaret </w:t>
      </w:r>
      <w:proofErr w:type="spellStart"/>
      <w:r w:rsidR="00841302">
        <w:t>Glasscoe</w:t>
      </w:r>
      <w:proofErr w:type="spellEnd"/>
    </w:p>
    <w:p w:rsidR="00450DCF" w:rsidRDefault="007B0A3F" w:rsidP="00BE0CC1">
      <w:pPr>
        <w:jc w:val="center"/>
      </w:pPr>
      <w:r>
        <w:t>Jet Propulsion Laboratory, California Institute of Technology, Pasadena,</w:t>
      </w:r>
      <w:r w:rsidR="00450DCF">
        <w:t xml:space="preserve"> USA, 818-354-4737, 818-354-0966, andrea.donnellan@jpl.nasa.gov</w:t>
      </w:r>
    </w:p>
    <w:p w:rsidR="00617C97" w:rsidRDefault="00617C97" w:rsidP="00BE0CC1">
      <w:pPr>
        <w:jc w:val="center"/>
      </w:pPr>
      <w:r>
        <w:t xml:space="preserve">Dennis McLeod, </w:t>
      </w:r>
      <w:proofErr w:type="spellStart"/>
      <w:r>
        <w:t>Rami</w:t>
      </w:r>
      <w:proofErr w:type="spellEnd"/>
      <w:r>
        <w:t xml:space="preserve"> Al-</w:t>
      </w:r>
      <w:proofErr w:type="spellStart"/>
      <w:r>
        <w:t>Ghanmi</w:t>
      </w:r>
      <w:proofErr w:type="spellEnd"/>
      <w:r>
        <w:t xml:space="preserve">, University of Southern California, Los Angeles, USA, 213-740-4504, 213-740-5807, </w:t>
      </w:r>
      <w:r w:rsidRPr="00BE0CC1">
        <w:t>mcleod@usc.edu</w:t>
      </w:r>
    </w:p>
    <w:p w:rsidR="00BE0CC1" w:rsidRDefault="00617C97" w:rsidP="00BE0CC1">
      <w:pPr>
        <w:jc w:val="center"/>
      </w:pPr>
      <w:r>
        <w:t xml:space="preserve">Marlon Pierce, Geoffrey Fox, Indiana University, Bloomington, USA, </w:t>
      </w:r>
      <w:r w:rsidR="00BE0CC1">
        <w:t>812-320-0876, mpierce@indiana.edu</w:t>
      </w:r>
    </w:p>
    <w:p w:rsidR="00BE0CC1" w:rsidRDefault="00BE0CC1" w:rsidP="00BE0CC1">
      <w:pPr>
        <w:jc w:val="center"/>
      </w:pPr>
      <w:r>
        <w:t>Lisa Grant Ludwig, University of California, Irvine, USA, 949-824-</w:t>
      </w:r>
      <w:r w:rsidR="009B02C6">
        <w:t>2889, 949-824-0529</w:t>
      </w:r>
      <w:r>
        <w:t>, lgrant@uci.edu</w:t>
      </w:r>
    </w:p>
    <w:p w:rsidR="00A47F63" w:rsidRDefault="00A47F63" w:rsidP="00A47F63">
      <w:pPr>
        <w:spacing w:after="0"/>
      </w:pPr>
      <w:r>
        <w:t>Invited</w:t>
      </w:r>
    </w:p>
    <w:p w:rsidR="00FC00A8" w:rsidRPr="00FC00A8" w:rsidRDefault="00FC00A8" w:rsidP="00FC00A8">
      <w:r w:rsidRPr="00FC00A8">
        <w:t>IN03:    Information Systems Advances for Earth Science Decadal</w:t>
      </w:r>
      <w:r w:rsidR="00A47F63">
        <w:t xml:space="preserve"> Survey Era Missions</w:t>
      </w:r>
      <w:r w:rsidR="00A47F63">
        <w:br/>
        <w:t>Sponsor</w:t>
      </w:r>
      <w:proofErr w:type="gramStart"/>
      <w:r w:rsidR="00A47F63">
        <w:t xml:space="preserve">: </w:t>
      </w:r>
      <w:r w:rsidRPr="00FC00A8">
        <w:t>  Earth</w:t>
      </w:r>
      <w:proofErr w:type="gramEnd"/>
      <w:r w:rsidRPr="00FC00A8">
        <w:t xml:space="preserve"> and Space Science Informatics </w:t>
      </w:r>
    </w:p>
    <w:p w:rsidR="00AA121E" w:rsidRDefault="00BE0CC1" w:rsidP="004B7042">
      <w:pPr>
        <w:pStyle w:val="Default"/>
      </w:pPr>
      <w:proofErr w:type="spellStart"/>
      <w:r>
        <w:t>QuakeSim</w:t>
      </w:r>
      <w:proofErr w:type="spellEnd"/>
      <w:r>
        <w:t xml:space="preserve"> </w:t>
      </w:r>
      <w:r w:rsidR="00AA121E">
        <w:t>is a computational infrastructure for</w:t>
      </w:r>
      <w:r w:rsidR="00CF135A">
        <w:t xml:space="preserve"> study</w:t>
      </w:r>
      <w:r w:rsidR="00AA121E">
        <w:t>ing</w:t>
      </w:r>
      <w:r w:rsidR="00CF135A">
        <w:t>, model</w:t>
      </w:r>
      <w:r w:rsidR="00AA121E">
        <w:t>ing</w:t>
      </w:r>
      <w:r w:rsidR="00CF135A">
        <w:t>, and forecast</w:t>
      </w:r>
      <w:r w:rsidR="00AA121E">
        <w:t>ing</w:t>
      </w:r>
      <w:r w:rsidR="00CF135A" w:rsidRPr="00CF135A">
        <w:t xml:space="preserve"> earthquakes from a system perspective</w:t>
      </w:r>
      <w:r w:rsidR="00CF135A">
        <w:t xml:space="preserve">. </w:t>
      </w:r>
      <w:proofErr w:type="spellStart"/>
      <w:r w:rsidR="00C72A76">
        <w:t>QuakeSim</w:t>
      </w:r>
      <w:proofErr w:type="spellEnd"/>
      <w:r w:rsidR="00C72A76">
        <w:t xml:space="preserve"> takes into account</w:t>
      </w:r>
      <w:r w:rsidR="00CF135A">
        <w:t xml:space="preserve"> </w:t>
      </w:r>
      <w:r w:rsidR="00CF135A" w:rsidRPr="00CF135A">
        <w:t>entire earthquake cycle</w:t>
      </w:r>
      <w:r w:rsidR="00CF135A">
        <w:t xml:space="preserve"> of strain </w:t>
      </w:r>
      <w:r w:rsidR="00CF135A" w:rsidRPr="00CF135A">
        <w:t>accumulation and release</w:t>
      </w:r>
      <w:r w:rsidR="00AA121E">
        <w:t>, requiring crustal deformation data as a key data source</w:t>
      </w:r>
      <w:r w:rsidR="00CF135A">
        <w:t xml:space="preserve">. </w:t>
      </w:r>
      <w:proofErr w:type="spellStart"/>
      <w:r w:rsidR="00AA121E">
        <w:t>Interferometric</w:t>
      </w:r>
      <w:proofErr w:type="spellEnd"/>
      <w:r w:rsidR="00AA121E">
        <w:t xml:space="preserve"> Synthetic Aperture Radar (</w:t>
      </w:r>
      <w:proofErr w:type="spellStart"/>
      <w:r w:rsidR="00AA121E">
        <w:t>InSAR</w:t>
      </w:r>
      <w:proofErr w:type="spellEnd"/>
      <w:r w:rsidR="00AA121E">
        <w:t xml:space="preserve">) and Global Positioning System (GPS) data provide current crustal deformation rates, while </w:t>
      </w:r>
      <w:proofErr w:type="spellStart"/>
      <w:r w:rsidR="00AA121E">
        <w:t>paleoseismic</w:t>
      </w:r>
      <w:proofErr w:type="spellEnd"/>
      <w:r w:rsidR="00AA121E">
        <w:t xml:space="preserve"> data provide long-term fault slip rates and earthquake history.</w:t>
      </w:r>
      <w:r w:rsidR="00A21001">
        <w:t xml:space="preserve"> The </w:t>
      </w:r>
      <w:proofErr w:type="spellStart"/>
      <w:r w:rsidR="008D704D" w:rsidRPr="008D704D">
        <w:t>QuakeTables</w:t>
      </w:r>
      <w:proofErr w:type="spellEnd"/>
      <w:r w:rsidR="008D704D" w:rsidRPr="008D704D">
        <w:t xml:space="preserve"> federated multimedia database</w:t>
      </w:r>
      <w:r w:rsidR="00A21001">
        <w:t xml:space="preserve"> contains </w:t>
      </w:r>
      <w:proofErr w:type="spellStart"/>
      <w:r w:rsidR="00A21001">
        <w:t>spaceborne</w:t>
      </w:r>
      <w:proofErr w:type="spellEnd"/>
      <w:r w:rsidR="00A21001">
        <w:t xml:space="preserve"> </w:t>
      </w:r>
      <w:r w:rsidR="00AA121E">
        <w:t xml:space="preserve">and UAVSAR </w:t>
      </w:r>
      <w:proofErr w:type="spellStart"/>
      <w:r w:rsidR="004B7042">
        <w:t>InSAR</w:t>
      </w:r>
      <w:proofErr w:type="spellEnd"/>
      <w:r w:rsidR="004B7042">
        <w:t xml:space="preserve"> data</w:t>
      </w:r>
      <w:r w:rsidR="00A21001">
        <w:t xml:space="preserve"> for the California region as well</w:t>
      </w:r>
      <w:r w:rsidR="00AA121E">
        <w:t xml:space="preserve"> </w:t>
      </w:r>
      <w:proofErr w:type="spellStart"/>
      <w:r w:rsidR="00AA121E">
        <w:t>paleoseismic</w:t>
      </w:r>
      <w:proofErr w:type="spellEnd"/>
      <w:r w:rsidR="00AA121E">
        <w:t xml:space="preserve"> fault data from a number of self-consistent datasets, such as the Uniform California </w:t>
      </w:r>
      <w:r w:rsidR="004B7042">
        <w:t xml:space="preserve">Earthquake Rupture Forecast </w:t>
      </w:r>
      <w:r w:rsidR="00AA121E">
        <w:t>(UCERF)</w:t>
      </w:r>
      <w:r w:rsidR="004B7042">
        <w:t>, California Geological Survey (CGS), and Virtual California</w:t>
      </w:r>
      <w:r w:rsidR="00AA121E">
        <w:t xml:space="preserve">. Access to </w:t>
      </w:r>
      <w:proofErr w:type="spellStart"/>
      <w:r w:rsidR="00AA121E">
        <w:t>QuakeTables</w:t>
      </w:r>
      <w:proofErr w:type="spellEnd"/>
      <w:r w:rsidR="00AA121E">
        <w:t xml:space="preserve"> is provided through a web interface and </w:t>
      </w:r>
      <w:ins w:id="0" w:author="" w:date="2010-08-18T10:15:00Z">
        <w:r w:rsidR="001D4BEA">
          <w:t xml:space="preserve">a Web Services based application program interface (API) </w:t>
        </w:r>
      </w:ins>
      <w:del w:id="1" w:author="" w:date="2010-08-18T10:15:00Z">
        <w:r w:rsidR="00AA121E" w:rsidDel="001D4BEA">
          <w:delText xml:space="preserve">an API </w:delText>
        </w:r>
      </w:del>
      <w:r w:rsidR="00AA121E">
        <w:t xml:space="preserve">for data delivery. Data are categorized into </w:t>
      </w:r>
      <w:proofErr w:type="gramStart"/>
      <w:r w:rsidR="00AA121E">
        <w:t>self consistent</w:t>
      </w:r>
      <w:proofErr w:type="gramEnd"/>
      <w:r w:rsidR="00AA121E">
        <w:t xml:space="preserve"> datasets that </w:t>
      </w:r>
      <w:del w:id="2" w:author="" w:date="2010-08-18T10:16:00Z">
        <w:r w:rsidR="00AA121E" w:rsidDel="001D4BEA">
          <w:delText xml:space="preserve">could </w:delText>
        </w:r>
      </w:del>
      <w:ins w:id="3" w:author="" w:date="2010-08-18T10:16:00Z">
        <w:r w:rsidR="001D4BEA">
          <w:t>can</w:t>
        </w:r>
        <w:r w:rsidR="001D4BEA">
          <w:t xml:space="preserve"> </w:t>
        </w:r>
      </w:ins>
      <w:r w:rsidR="00AA121E">
        <w:t xml:space="preserve">be queried in </w:t>
      </w:r>
      <w:ins w:id="4" w:author="" w:date="2010-08-18T10:16:00Z">
        <w:r w:rsidR="001D4BEA">
          <w:t>their</w:t>
        </w:r>
      </w:ins>
      <w:del w:id="5" w:author="" w:date="2010-08-18T10:16:00Z">
        <w:r w:rsidR="00AA121E" w:rsidDel="001D4BEA">
          <w:delText>its</w:delText>
        </w:r>
      </w:del>
      <w:r w:rsidR="00AA121E">
        <w:t xml:space="preserve"> original form or a derivation </w:t>
      </w:r>
      <w:del w:id="6" w:author="" w:date="2010-08-18T10:16:00Z">
        <w:r w:rsidR="00AA121E" w:rsidDel="001D4BEA">
          <w:delText>of the original dataset</w:delText>
        </w:r>
      </w:del>
      <w:proofErr w:type="spellStart"/>
      <w:ins w:id="7" w:author="" w:date="2010-08-18T10:16:00Z">
        <w:r w:rsidR="001D4BEA">
          <w:t>therefrom</w:t>
        </w:r>
      </w:ins>
      <w:proofErr w:type="spellEnd"/>
      <w:r w:rsidR="00AA121E">
        <w:t xml:space="preserve">. </w:t>
      </w:r>
      <w:proofErr w:type="spellStart"/>
      <w:r w:rsidR="00AA121E">
        <w:t>QuakeTables</w:t>
      </w:r>
      <w:proofErr w:type="spellEnd"/>
      <w:r w:rsidR="00AA121E">
        <w:t xml:space="preserve"> provides </w:t>
      </w:r>
      <w:ins w:id="8" w:author="" w:date="2010-08-18T10:17:00Z">
        <w:r w:rsidR="001D4BEA">
          <w:t>a</w:t>
        </w:r>
      </w:ins>
      <w:del w:id="9" w:author="" w:date="2010-08-18T10:17:00Z">
        <w:r w:rsidR="00AA121E" w:rsidDel="001D4BEA">
          <w:delText>A</w:delText>
        </w:r>
      </w:del>
      <w:r w:rsidR="00AA121E">
        <w:t xml:space="preserve">ccess to mapping features through a web </w:t>
      </w:r>
      <w:proofErr w:type="gramStart"/>
      <w:r w:rsidR="00AA121E">
        <w:t>interface</w:t>
      </w:r>
      <w:ins w:id="10" w:author="" w:date="2010-08-18T10:17:00Z">
        <w:r w:rsidR="001D4BEA">
          <w:t>, that</w:t>
        </w:r>
      </w:ins>
      <w:del w:id="11" w:author="" w:date="2010-08-18T10:17:00Z">
        <w:r w:rsidR="00AA121E" w:rsidDel="001D4BEA">
          <w:delText>.  The web interface</w:delText>
        </w:r>
      </w:del>
      <w:proofErr w:type="gramEnd"/>
      <w:r w:rsidR="00AA121E">
        <w:t xml:space="preserve"> provides users with direct access to the </w:t>
      </w:r>
      <w:proofErr w:type="spellStart"/>
      <w:r w:rsidR="00AA121E">
        <w:t>QuakeTables</w:t>
      </w:r>
      <w:proofErr w:type="spellEnd"/>
      <w:r w:rsidR="00AA121E">
        <w:t xml:space="preserve"> federated data. Users can browse, map and navigate the available datasets</w:t>
      </w:r>
      <w:r w:rsidR="004B7042">
        <w:t xml:space="preserve">. </w:t>
      </w:r>
      <w:del w:id="12" w:author="" w:date="2010-08-18T10:18:00Z">
        <w:r w:rsidR="004B7042" w:rsidDel="001D4BEA">
          <w:delText xml:space="preserve">QuakeTables data interface with a number of QuakeSim applications.  </w:delText>
        </w:r>
      </w:del>
      <w:r w:rsidR="004B7042">
        <w:t xml:space="preserve">These include crustal deformation modeling, and pattern analysis. The crustal deformation tools include forward elastic dislocation models (DISLOC) and 3D </w:t>
      </w:r>
      <w:proofErr w:type="spellStart"/>
      <w:r w:rsidR="004B7042">
        <w:t>viscoelastic</w:t>
      </w:r>
      <w:proofErr w:type="spellEnd"/>
      <w:r w:rsidR="004B7042">
        <w:t xml:space="preserve"> finite element models (</w:t>
      </w:r>
      <w:proofErr w:type="spellStart"/>
      <w:r w:rsidR="004B7042">
        <w:t>GeoFEST</w:t>
      </w:r>
      <w:proofErr w:type="spellEnd"/>
      <w:r w:rsidR="004B7042">
        <w:t xml:space="preserve">), and elastic </w:t>
      </w:r>
      <w:proofErr w:type="gramStart"/>
      <w:r w:rsidR="004B7042">
        <w:t>inversions</w:t>
      </w:r>
      <w:proofErr w:type="gramEnd"/>
      <w:r w:rsidR="004B7042">
        <w:t xml:space="preserve"> of crustal deformation data (SIMPLEX).  The tools </w:t>
      </w:r>
      <w:ins w:id="13" w:author="" w:date="2010-08-18T10:18:00Z">
        <w:r w:rsidR="001D4BEA">
          <w:t xml:space="preserve">support </w:t>
        </w:r>
      </w:ins>
      <w:del w:id="14" w:author="" w:date="2010-08-18T10:18:00Z">
        <w:r w:rsidR="004B7042" w:rsidDel="001D4BEA">
          <w:delText xml:space="preserve">include </w:delText>
        </w:r>
      </w:del>
      <w:r w:rsidR="004B7042">
        <w:t xml:space="preserve">mapping and applications for </w:t>
      </w:r>
      <w:r w:rsidR="001A4894">
        <w:t>visualizing results in</w:t>
      </w:r>
      <w:r w:rsidR="004B7042">
        <w:t xml:space="preserve"> vector or </w:t>
      </w:r>
      <w:proofErr w:type="spellStart"/>
      <w:r w:rsidR="004B7042">
        <w:t>interfermetric</w:t>
      </w:r>
      <w:proofErr w:type="spellEnd"/>
      <w:r w:rsidR="001A4894">
        <w:t xml:space="preserve"> form.  Virtual California simulates interacting fault systems.  Pattern analysis tools include RDAHMM for identifying state changes in time series data, and RIPI for identifying hotspot locations of increased probabilities for magnitude 5 and above earthquakes. The </w:t>
      </w:r>
      <w:proofErr w:type="spellStart"/>
      <w:r w:rsidR="001A4894">
        <w:t>QuakeSim</w:t>
      </w:r>
      <w:proofErr w:type="spellEnd"/>
      <w:r w:rsidR="001A4894">
        <w:t xml:space="preserve"> infrastructure automatically posts UAVSAR data to </w:t>
      </w:r>
      <w:proofErr w:type="spellStart"/>
      <w:r w:rsidR="001A4894">
        <w:t>QuakeTables</w:t>
      </w:r>
      <w:proofErr w:type="spellEnd"/>
      <w:r w:rsidR="001A4894">
        <w:t xml:space="preserve"> for storage and modeling establishing infrastructure for doing the same for </w:t>
      </w:r>
      <w:proofErr w:type="spellStart"/>
      <w:r w:rsidR="001A4894">
        <w:t>DESDynI</w:t>
      </w:r>
      <w:proofErr w:type="spellEnd"/>
      <w:r w:rsidR="001A4894">
        <w:t xml:space="preserve"> data when they are available.</w:t>
      </w:r>
    </w:p>
    <w:p w:rsidR="00AA121E" w:rsidRDefault="00AA121E" w:rsidP="00CF135A">
      <w:pPr>
        <w:jc w:val="both"/>
      </w:pPr>
    </w:p>
    <w:p w:rsidR="00CF135A" w:rsidRPr="00CF135A" w:rsidRDefault="00A21001" w:rsidP="00CF135A">
      <w:pPr>
        <w:jc w:val="both"/>
      </w:pPr>
      <w:r>
        <w:t xml:space="preserve">The first UAVSAR </w:t>
      </w:r>
      <w:proofErr w:type="spellStart"/>
      <w:r>
        <w:t>interferogram</w:t>
      </w:r>
      <w:proofErr w:type="spellEnd"/>
      <w:r>
        <w:t xml:space="preserve"> of an earthquake occurred in Southern California at the northern </w:t>
      </w:r>
      <w:r w:rsidR="007357BF">
        <w:t>extent of the April 4, 2010 El Mayor-</w:t>
      </w:r>
      <w:proofErr w:type="spellStart"/>
      <w:r w:rsidR="007357BF">
        <w:t>Cucapah</w:t>
      </w:r>
      <w:proofErr w:type="spellEnd"/>
      <w:r w:rsidR="007357BF">
        <w:t xml:space="preserve"> earthquake and resides in the </w:t>
      </w:r>
      <w:proofErr w:type="spellStart"/>
      <w:r w:rsidR="007357BF">
        <w:t>QuakeTables</w:t>
      </w:r>
      <w:proofErr w:type="spellEnd"/>
      <w:r w:rsidR="007357BF">
        <w:t xml:space="preserve"> database.  </w:t>
      </w:r>
      <w:proofErr w:type="spellStart"/>
      <w:r w:rsidR="007357BF">
        <w:t>QuakeSim</w:t>
      </w:r>
      <w:proofErr w:type="spellEnd"/>
      <w:r w:rsidR="007357BF">
        <w:t xml:space="preserve"> tools have also been used to invert the </w:t>
      </w:r>
      <w:proofErr w:type="spellStart"/>
      <w:r w:rsidR="007357BF">
        <w:t>interferogram</w:t>
      </w:r>
      <w:proofErr w:type="spellEnd"/>
      <w:r w:rsidR="007357BF">
        <w:t xml:space="preserve"> for fault slip. Examination of results from RDAHMM, RIPI, Virtual California, and inversions of GPS data suggests an active shear zone that extends from the Big Bend of the San Andreas </w:t>
      </w:r>
      <w:proofErr w:type="gramStart"/>
      <w:r w:rsidR="007357BF">
        <w:t>fault</w:t>
      </w:r>
      <w:proofErr w:type="gramEnd"/>
      <w:r w:rsidR="007357BF">
        <w:t xml:space="preserve"> southward, through the San Fernando Valley.  The zone steps eastward near downtown Los Angeles and continues southward along the Elsinore and San Jacinto fault zones.  Continued modeling will illuminate any relationships between the shear zones and the Landers and El Mayor-</w:t>
      </w:r>
      <w:proofErr w:type="spellStart"/>
      <w:r w:rsidR="007357BF">
        <w:t>Cucapah</w:t>
      </w:r>
      <w:proofErr w:type="spellEnd"/>
      <w:r w:rsidR="007357BF">
        <w:t xml:space="preserve"> earthquakes.</w:t>
      </w:r>
      <w:r w:rsidR="00F06BF2">
        <w:t xml:space="preserve"> The zone of shear correlates with hot spots identified through RIPI from seismicity data, and a line of </w:t>
      </w:r>
      <w:r w:rsidR="009B02C6">
        <w:t>anomalous</w:t>
      </w:r>
      <w:r w:rsidR="00F06BF2">
        <w:t xml:space="preserve"> GPS stations as identified through RDHAMM.  GPS velocity vectors also show a velocity gradient of 5-15 mm/yr along this shear zone.</w:t>
      </w:r>
      <w:r w:rsidR="00086AD0">
        <w:t xml:space="preserve"> The fusion of these multiple data types and methodologies resulted in the identification of the </w:t>
      </w:r>
      <w:r w:rsidR="009B02C6">
        <w:t xml:space="preserve">proposed </w:t>
      </w:r>
      <w:r w:rsidR="00086AD0">
        <w:t xml:space="preserve">zone of shear.  Models are being developed using Virtual California to simulate fault interactions, and </w:t>
      </w:r>
      <w:r w:rsidR="009B02C6">
        <w:t>S</w:t>
      </w:r>
      <w:r w:rsidR="00086AD0">
        <w:t xml:space="preserve">implex to invert the velocity field data to identify the geometry and rates along the shear zone. </w:t>
      </w:r>
    </w:p>
    <w:p w:rsidR="00450DCF" w:rsidRDefault="00450DCF"/>
    <w:sectPr w:rsidR="00450DCF" w:rsidSect="00450DC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imSun">
    <w:altName w:val="宋体"/>
    <w:charset w:val="80"/>
    <w:family w:val="auto"/>
    <w:pitch w:val="variable"/>
    <w:sig w:usb0="00000000" w:usb1="00000000" w:usb2="00000000" w:usb3="00000000" w:csb0="00000000" w:csb1="00000000"/>
  </w:font>
  <w:font w:name="font340">
    <w:charset w:val="80"/>
    <w:family w:val="auto"/>
    <w:pitch w:val="variable"/>
    <w:sig w:usb0="00000000" w:usb1="00000000" w:usb2="00000000" w:usb3="00000000" w:csb0="00000000"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trackRevision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B0A3F"/>
    <w:rsid w:val="000367D9"/>
    <w:rsid w:val="00086AD0"/>
    <w:rsid w:val="001A4894"/>
    <w:rsid w:val="001D4BEA"/>
    <w:rsid w:val="003E3144"/>
    <w:rsid w:val="00450DCF"/>
    <w:rsid w:val="004B7042"/>
    <w:rsid w:val="00617C97"/>
    <w:rsid w:val="00697B1C"/>
    <w:rsid w:val="006F0B03"/>
    <w:rsid w:val="007357BF"/>
    <w:rsid w:val="007B0A3F"/>
    <w:rsid w:val="00841302"/>
    <w:rsid w:val="008D704D"/>
    <w:rsid w:val="009B02C6"/>
    <w:rsid w:val="00A21001"/>
    <w:rsid w:val="00A47F63"/>
    <w:rsid w:val="00AA121E"/>
    <w:rsid w:val="00BE0CC1"/>
    <w:rsid w:val="00C72A76"/>
    <w:rsid w:val="00CF135A"/>
    <w:rsid w:val="00D079F4"/>
    <w:rsid w:val="00DC20A7"/>
    <w:rsid w:val="00F06BF2"/>
    <w:rsid w:val="00FC00A8"/>
  </w:rsids>
  <m:mathPr>
    <m:mathFont m:val="font340"/>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0E0EC0"/>
  </w:style>
  <w:style w:type="paragraph" w:styleId="Heading1">
    <w:name w:val="heading 1"/>
    <w:basedOn w:val="Normal"/>
    <w:next w:val="Normal"/>
    <w:link w:val="Heading1Char"/>
    <w:qFormat/>
    <w:rsid w:val="003B255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3B2554"/>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B255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3B2554"/>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7B0A3F"/>
    <w:rPr>
      <w:color w:val="0000FF"/>
      <w:u w:val="single"/>
    </w:rPr>
  </w:style>
  <w:style w:type="paragraph" w:customStyle="1" w:styleId="Default">
    <w:name w:val="Default"/>
    <w:qFormat/>
    <w:rsid w:val="00AA121E"/>
    <w:pPr>
      <w:suppressAutoHyphens/>
      <w:jc w:val="both"/>
    </w:pPr>
    <w:rPr>
      <w:rFonts w:ascii="Cambria" w:eastAsia="SimSun" w:hAnsi="Cambria" w:cs="font340"/>
      <w:kern w:val="1"/>
      <w:lang w:eastAsia="ar-SA"/>
    </w:rPr>
  </w:style>
  <w:style w:type="paragraph" w:styleId="BalloonText">
    <w:name w:val="Balloon Text"/>
    <w:basedOn w:val="Normal"/>
    <w:link w:val="BalloonTextChar"/>
    <w:rsid w:val="001D4BEA"/>
    <w:pPr>
      <w:spacing w:after="0"/>
    </w:pPr>
    <w:rPr>
      <w:rFonts w:ascii="Lucida Grande" w:hAnsi="Lucida Grande"/>
      <w:sz w:val="18"/>
      <w:szCs w:val="18"/>
    </w:rPr>
  </w:style>
  <w:style w:type="character" w:customStyle="1" w:styleId="BalloonTextChar">
    <w:name w:val="Balloon Text Char"/>
    <w:basedOn w:val="DefaultParagraphFont"/>
    <w:link w:val="BalloonText"/>
    <w:rsid w:val="001D4BEA"/>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712727342">
      <w:bodyDiv w:val="1"/>
      <w:marLeft w:val="0"/>
      <w:marRight w:val="0"/>
      <w:marTop w:val="0"/>
      <w:marBottom w:val="0"/>
      <w:divBdr>
        <w:top w:val="none" w:sz="0" w:space="0" w:color="auto"/>
        <w:left w:val="none" w:sz="0" w:space="0" w:color="auto"/>
        <w:bottom w:val="none" w:sz="0" w:space="0" w:color="auto"/>
        <w:right w:val="none" w:sz="0" w:space="0" w:color="auto"/>
      </w:divBdr>
      <w:divsChild>
        <w:div w:id="1556770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996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151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61564022">
      <w:bodyDiv w:val="1"/>
      <w:marLeft w:val="0"/>
      <w:marRight w:val="0"/>
      <w:marTop w:val="0"/>
      <w:marBottom w:val="0"/>
      <w:divBdr>
        <w:top w:val="none" w:sz="0" w:space="0" w:color="auto"/>
        <w:left w:val="none" w:sz="0" w:space="0" w:color="auto"/>
        <w:bottom w:val="none" w:sz="0" w:space="0" w:color="auto"/>
        <w:right w:val="none" w:sz="0" w:space="0" w:color="auto"/>
      </w:divBdr>
      <w:divsChild>
        <w:div w:id="1897160488">
          <w:marLeft w:val="346"/>
          <w:marRight w:val="0"/>
          <w:marTop w:val="0"/>
          <w:marBottom w:val="0"/>
          <w:divBdr>
            <w:top w:val="none" w:sz="0" w:space="0" w:color="auto"/>
            <w:left w:val="none" w:sz="0" w:space="0" w:color="auto"/>
            <w:bottom w:val="none" w:sz="0" w:space="0" w:color="auto"/>
            <w:right w:val="none" w:sz="0" w:space="0" w:color="auto"/>
          </w:divBdr>
        </w:div>
        <w:div w:id="922493170">
          <w:marLeft w:val="346"/>
          <w:marRight w:val="0"/>
          <w:marTop w:val="0"/>
          <w:marBottom w:val="0"/>
          <w:divBdr>
            <w:top w:val="none" w:sz="0" w:space="0" w:color="auto"/>
            <w:left w:val="none" w:sz="0" w:space="0" w:color="auto"/>
            <w:bottom w:val="none" w:sz="0" w:space="0" w:color="auto"/>
            <w:right w:val="none" w:sz="0" w:space="0" w:color="auto"/>
          </w:divBdr>
        </w:div>
        <w:div w:id="1792358568">
          <w:marLeft w:val="346"/>
          <w:marRight w:val="0"/>
          <w:marTop w:val="0"/>
          <w:marBottom w:val="0"/>
          <w:divBdr>
            <w:top w:val="none" w:sz="0" w:space="0" w:color="auto"/>
            <w:left w:val="none" w:sz="0" w:space="0" w:color="auto"/>
            <w:bottom w:val="none" w:sz="0" w:space="0" w:color="auto"/>
            <w:right w:val="none" w:sz="0" w:space="0" w:color="auto"/>
          </w:divBdr>
        </w:div>
        <w:div w:id="199125156">
          <w:marLeft w:val="346"/>
          <w:marRight w:val="0"/>
          <w:marTop w:val="0"/>
          <w:marBottom w:val="0"/>
          <w:divBdr>
            <w:top w:val="none" w:sz="0" w:space="0" w:color="auto"/>
            <w:left w:val="none" w:sz="0" w:space="0" w:color="auto"/>
            <w:bottom w:val="none" w:sz="0" w:space="0" w:color="auto"/>
            <w:right w:val="none" w:sz="0" w:space="0" w:color="auto"/>
          </w:divBdr>
        </w:div>
        <w:div w:id="2113353656">
          <w:marLeft w:val="734"/>
          <w:marRight w:val="0"/>
          <w:marTop w:val="0"/>
          <w:marBottom w:val="0"/>
          <w:divBdr>
            <w:top w:val="none" w:sz="0" w:space="0" w:color="auto"/>
            <w:left w:val="none" w:sz="0" w:space="0" w:color="auto"/>
            <w:bottom w:val="none" w:sz="0" w:space="0" w:color="auto"/>
            <w:right w:val="none" w:sz="0" w:space="0" w:color="auto"/>
          </w:divBdr>
        </w:div>
        <w:div w:id="548958719">
          <w:marLeft w:val="734"/>
          <w:marRight w:val="0"/>
          <w:marTop w:val="0"/>
          <w:marBottom w:val="0"/>
          <w:divBdr>
            <w:top w:val="none" w:sz="0" w:space="0" w:color="auto"/>
            <w:left w:val="none" w:sz="0" w:space="0" w:color="auto"/>
            <w:bottom w:val="none" w:sz="0" w:space="0" w:color="auto"/>
            <w:right w:val="none" w:sz="0" w:space="0" w:color="auto"/>
          </w:divBdr>
        </w:div>
        <w:div w:id="1586528091">
          <w:marLeft w:val="734"/>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621</Words>
  <Characters>3542</Characters>
  <Application>Microsoft Macintosh Word</Application>
  <DocSecurity>0</DocSecurity>
  <Lines>29</Lines>
  <Paragraphs>7</Paragraphs>
  <ScaleCrop>false</ScaleCrop>
  <Company>Jet Propulsion Laboratory</Company>
  <LinksUpToDate>false</LinksUpToDate>
  <CharactersWithSpaces>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Donnellan</dc:creator>
  <cp:keywords/>
  <cp:lastModifiedBy>Andrea Donnellan</cp:lastModifiedBy>
  <cp:revision>2</cp:revision>
  <dcterms:created xsi:type="dcterms:W3CDTF">2010-08-18T17:19:00Z</dcterms:created>
  <dcterms:modified xsi:type="dcterms:W3CDTF">2010-08-18T17:19:00Z</dcterms:modified>
</cp:coreProperties>
</file>